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58BC" w14:textId="6F1C6294" w:rsidR="008C6FB2" w:rsidRPr="00D545A1" w:rsidRDefault="00196B7D" w:rsidP="00A5489E">
      <w:pPr>
        <w:pStyle w:val="KeinLeerraum"/>
        <w:jc w:val="center"/>
        <w:rPr>
          <w:rFonts w:cs="Calibri"/>
          <w:b/>
          <w:i/>
          <w:sz w:val="28"/>
        </w:rPr>
      </w:pPr>
      <w:r w:rsidRPr="00196B7D"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D58E3" wp14:editId="126F69BA">
                <wp:simplePos x="0" y="0"/>
                <wp:positionH relativeFrom="page">
                  <wp:posOffset>361666</wp:posOffset>
                </wp:positionH>
                <wp:positionV relativeFrom="page">
                  <wp:posOffset>3780430</wp:posOffset>
                </wp:positionV>
                <wp:extent cx="179705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2B677" id="Gerade Verbindung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5pt,297.65pt" to="42.6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" strokecolor="black [3213]">
                <w10:wrap anchorx="page" anchory="page"/>
              </v:line>
            </w:pict>
          </mc:Fallback>
        </mc:AlternateContent>
      </w:r>
      <w:r w:rsidR="008C6FB2" w:rsidRPr="00D545A1">
        <w:rPr>
          <w:rFonts w:cs="Calibri"/>
          <w:b/>
          <w:i/>
          <w:sz w:val="28"/>
        </w:rPr>
        <w:t xml:space="preserve">Möbelhaus Marina und Eduard </w:t>
      </w:r>
      <w:proofErr w:type="spellStart"/>
      <w:r w:rsidR="008C6FB2" w:rsidRPr="00D545A1">
        <w:rPr>
          <w:rFonts w:cs="Calibri"/>
          <w:b/>
          <w:i/>
          <w:sz w:val="28"/>
        </w:rPr>
        <w:t>Brinkhorst</w:t>
      </w:r>
      <w:proofErr w:type="spellEnd"/>
    </w:p>
    <w:p w14:paraId="56ED58BD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Wiesengrund 12</w:t>
      </w:r>
    </w:p>
    <w:p w14:paraId="56ED58BE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50311 Köln</w:t>
      </w:r>
    </w:p>
    <w:p w14:paraId="56ED58BF" w14:textId="77777777" w:rsidR="008C6FB2" w:rsidRPr="00D545A1" w:rsidRDefault="008C6FB2" w:rsidP="00A5489E">
      <w:pPr>
        <w:pStyle w:val="KeinLeerraum"/>
        <w:pBdr>
          <w:bottom w:val="single" w:sz="4" w:space="1" w:color="auto"/>
        </w:pBdr>
        <w:jc w:val="center"/>
        <w:rPr>
          <w:rFonts w:cs="Calibri"/>
        </w:rPr>
      </w:pPr>
      <w:r w:rsidRPr="00D545A1">
        <w:rPr>
          <w:rFonts w:cs="Calibri"/>
        </w:rPr>
        <w:t>Telefon 0221 23981-0</w:t>
      </w:r>
    </w:p>
    <w:p w14:paraId="56ED58C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3" w14:textId="77777777" w:rsidR="00837B16" w:rsidRPr="00D545A1" w:rsidRDefault="00837B16" w:rsidP="008C6FB2">
      <w:pPr>
        <w:pStyle w:val="KeinLeerraum"/>
        <w:rPr>
          <w:rFonts w:cs="Calibri"/>
          <w:u w:val="single"/>
        </w:rPr>
      </w:pPr>
    </w:p>
    <w:p w14:paraId="56ED58C4" w14:textId="77777777" w:rsidR="008C6FB2" w:rsidRPr="00D545A1" w:rsidRDefault="008C6FB2" w:rsidP="008C6FB2">
      <w:pPr>
        <w:pStyle w:val="KeinLeerraum"/>
        <w:rPr>
          <w:rFonts w:cs="Calibri"/>
          <w:sz w:val="16"/>
          <w:u w:val="single"/>
        </w:rPr>
      </w:pPr>
      <w:r w:rsidRPr="00D545A1">
        <w:rPr>
          <w:rFonts w:cs="Calibri"/>
          <w:sz w:val="16"/>
          <w:u w:val="single"/>
        </w:rPr>
        <w:t xml:space="preserve">Möbelhaus </w:t>
      </w:r>
      <w:proofErr w:type="spellStart"/>
      <w:r w:rsidRPr="00D545A1">
        <w:rPr>
          <w:rFonts w:cs="Calibri"/>
          <w:sz w:val="16"/>
          <w:u w:val="single"/>
        </w:rPr>
        <w:t>Brinkhorst</w:t>
      </w:r>
      <w:proofErr w:type="spellEnd"/>
      <w:r w:rsidRPr="00D545A1">
        <w:rPr>
          <w:rFonts w:cs="Calibri"/>
          <w:sz w:val="16"/>
          <w:u w:val="single"/>
        </w:rPr>
        <w:t xml:space="preserve">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 xml:space="preserve">Wiesengrund 12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>50311 Köln</w:t>
      </w:r>
    </w:p>
    <w:p w14:paraId="56ED58C5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6" w14:textId="76D5C86D" w:rsidR="008C6FB2" w:rsidRPr="00D545A1" w:rsidRDefault="001A2C0E" w:rsidP="008C6FB2">
      <w:pPr>
        <w:pStyle w:val="KeinLeerraum"/>
        <w:rPr>
          <w:rFonts w:cs="Calibri"/>
        </w:rPr>
      </w:pPr>
      <w:r>
        <w:rPr>
          <w:rFonts w:cs="Calibri"/>
        </w:rPr>
        <w:t>Biomarkt Schmidt</w:t>
      </w:r>
    </w:p>
    <w:p w14:paraId="56ED58C7" w14:textId="421FB268" w:rsidR="008C6FB2" w:rsidRPr="00D545A1" w:rsidRDefault="00977646" w:rsidP="008C6FB2">
      <w:pPr>
        <w:pStyle w:val="KeinLeerraum"/>
        <w:rPr>
          <w:rFonts w:cs="Calibri"/>
        </w:rPr>
      </w:pPr>
      <w:r>
        <w:rPr>
          <w:rFonts w:cs="Calibri"/>
        </w:rPr>
        <w:t>Frau Marita Schmidt</w:t>
      </w:r>
    </w:p>
    <w:p w14:paraId="56ED58C8" w14:textId="2C2E836F" w:rsidR="008C6FB2" w:rsidRPr="00D545A1" w:rsidRDefault="00977646" w:rsidP="008C6FB2">
      <w:pPr>
        <w:pStyle w:val="KeinLeerraum"/>
        <w:rPr>
          <w:rFonts w:cs="Calibri"/>
        </w:rPr>
      </w:pPr>
      <w:r>
        <w:rPr>
          <w:rFonts w:cs="Calibri"/>
        </w:rPr>
        <w:t>Regensburger Straße 82</w:t>
      </w:r>
      <w:r w:rsidR="00CB43CF">
        <w:rPr>
          <w:rFonts w:cs="Calibri"/>
        </w:rPr>
        <w:t xml:space="preserve"> </w:t>
      </w:r>
      <w:r>
        <w:rPr>
          <w:rFonts w:cs="Calibri"/>
        </w:rPr>
        <w:t>-</w:t>
      </w:r>
      <w:ins w:id="0" w:author="Tessa Test" w:date="2021-05-04T12:17:00Z">
        <w:r w:rsidR="006D2E44">
          <w:rPr>
            <w:rFonts w:cs="Calibri"/>
          </w:rPr>
          <w:t xml:space="preserve"> </w:t>
        </w:r>
      </w:ins>
      <w:r>
        <w:rPr>
          <w:rFonts w:cs="Calibri"/>
        </w:rPr>
        <w:t>90</w:t>
      </w:r>
    </w:p>
    <w:p w14:paraId="56ED58C9" w14:textId="3C9D435C" w:rsidR="008C6FB2" w:rsidRPr="00D545A1" w:rsidRDefault="00977646" w:rsidP="008C6FB2">
      <w:pPr>
        <w:pStyle w:val="KeinLeerraum"/>
        <w:rPr>
          <w:rFonts w:cs="Calibri"/>
        </w:rPr>
      </w:pPr>
      <w:r>
        <w:rPr>
          <w:rFonts w:cs="Calibri"/>
        </w:rPr>
        <w:t>80222 München</w:t>
      </w:r>
    </w:p>
    <w:p w14:paraId="56ED58C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B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C" w14:textId="6DA5E030" w:rsidR="008C6FB2" w:rsidRPr="00D545A1" w:rsidRDefault="00297170" w:rsidP="00837B16">
      <w:pPr>
        <w:pStyle w:val="KeinLeerraum"/>
        <w:jc w:val="right"/>
        <w:rPr>
          <w:rFonts w:cs="Calibri"/>
        </w:rPr>
      </w:pPr>
      <w:r>
        <w:rPr>
          <w:rFonts w:cs="Calibri"/>
        </w:rPr>
        <w:t>12</w:t>
      </w:r>
      <w:r w:rsidR="00BB1748" w:rsidRPr="00D545A1">
        <w:rPr>
          <w:rFonts w:cs="Calibri"/>
        </w:rPr>
        <w:t xml:space="preserve">. </w:t>
      </w:r>
      <w:r>
        <w:rPr>
          <w:rFonts w:cs="Calibri"/>
        </w:rPr>
        <w:t>Oktober</w:t>
      </w:r>
      <w:r w:rsidR="00BB1748" w:rsidRPr="00D545A1">
        <w:rPr>
          <w:rFonts w:cs="Calibri"/>
        </w:rPr>
        <w:t xml:space="preserve"> 20</w:t>
      </w:r>
      <w:r w:rsidR="007D3CD2">
        <w:rPr>
          <w:rFonts w:cs="Calibri"/>
        </w:rPr>
        <w:t>20</w:t>
      </w:r>
    </w:p>
    <w:p w14:paraId="56ED58CD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E" w14:textId="77777777" w:rsidR="003C2A8F" w:rsidRPr="00D545A1" w:rsidRDefault="003C2A8F" w:rsidP="008C6FB2">
      <w:pPr>
        <w:pStyle w:val="KeinLeerraum"/>
        <w:rPr>
          <w:rFonts w:cs="Calibri"/>
        </w:rPr>
      </w:pPr>
    </w:p>
    <w:p w14:paraId="56ED58CF" w14:textId="77777777" w:rsidR="003C2A8F" w:rsidRPr="00D545A1" w:rsidRDefault="003C2A8F" w:rsidP="008C6FB2">
      <w:pPr>
        <w:pStyle w:val="KeinLeerraum"/>
        <w:rPr>
          <w:rFonts w:cs="Calibri"/>
          <w:b/>
        </w:rPr>
      </w:pPr>
    </w:p>
    <w:p w14:paraId="56ED58D0" w14:textId="01BDF2E8" w:rsidR="008C6FB2" w:rsidRPr="006D2E44" w:rsidRDefault="00297170" w:rsidP="008C6FB2">
      <w:pPr>
        <w:pStyle w:val="KeinLeerraum"/>
        <w:rPr>
          <w:rFonts w:cs="Calibri"/>
          <w:bCs/>
          <w:i/>
          <w:iCs/>
          <w:u w:val="single"/>
          <w:rPrChange w:id="1" w:author="Tessa Test" w:date="2021-05-04T12:17:00Z">
            <w:rPr>
              <w:rFonts w:cs="Calibri"/>
              <w:bCs/>
              <w:i/>
              <w:iCs/>
            </w:rPr>
          </w:rPrChange>
        </w:rPr>
      </w:pPr>
      <w:r w:rsidRPr="006D2E44">
        <w:rPr>
          <w:rFonts w:cs="Calibri"/>
          <w:b/>
          <w:u w:val="single"/>
          <w:rPrChange w:id="2" w:author="Tessa Test" w:date="2021-05-04T12:17:00Z">
            <w:rPr>
              <w:rFonts w:cs="Calibri"/>
              <w:b/>
            </w:rPr>
          </w:rPrChange>
        </w:rPr>
        <w:t>Lieferschein</w:t>
      </w:r>
    </w:p>
    <w:p w14:paraId="56ED58D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3" w14:textId="16D7E1AD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Sehr geehrte</w:t>
      </w:r>
      <w:r w:rsidR="00977646">
        <w:rPr>
          <w:rFonts w:cs="Calibri"/>
        </w:rPr>
        <w:t xml:space="preserve"> Frau Schmi</w:t>
      </w:r>
      <w:del w:id="3" w:author="Tessa Test" w:date="2021-05-04T12:17:00Z">
        <w:r w:rsidR="002D104B" w:rsidDel="006D2E44">
          <w:rPr>
            <w:rFonts w:cs="Calibri"/>
          </w:rPr>
          <w:delText>t</w:delText>
        </w:r>
      </w:del>
      <w:ins w:id="4" w:author="Tessa Test" w:date="2021-05-04T12:17:00Z">
        <w:r w:rsidR="006D2E44">
          <w:rPr>
            <w:rFonts w:cs="Calibri"/>
          </w:rPr>
          <w:t>d</w:t>
        </w:r>
      </w:ins>
      <w:r w:rsidR="00977646">
        <w:rPr>
          <w:rFonts w:cs="Calibri"/>
        </w:rPr>
        <w:t>t</w:t>
      </w:r>
      <w:r w:rsidRPr="00D545A1">
        <w:rPr>
          <w:rFonts w:cs="Calibri"/>
        </w:rPr>
        <w:t>,</w:t>
      </w:r>
    </w:p>
    <w:p w14:paraId="56ED58D4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5" w14:textId="762BDCC7" w:rsidR="008C6FB2" w:rsidRPr="00D545A1" w:rsidRDefault="00FD0731" w:rsidP="008C6FB2">
      <w:pPr>
        <w:pStyle w:val="KeinLeerraum"/>
        <w:rPr>
          <w:rFonts w:cs="Calibri"/>
        </w:rPr>
      </w:pPr>
      <w:r>
        <w:rPr>
          <w:rFonts w:cs="Calibri"/>
        </w:rPr>
        <w:t xml:space="preserve">vielen Dank für Ihren </w:t>
      </w:r>
      <w:r w:rsidR="0035300B">
        <w:rPr>
          <w:rFonts w:cs="Calibri"/>
        </w:rPr>
        <w:t xml:space="preserve">Auftrag vom </w:t>
      </w:r>
      <w:r w:rsidR="005D6196">
        <w:rPr>
          <w:rFonts w:cs="Calibri"/>
        </w:rPr>
        <w:t>05.10.2020</w:t>
      </w:r>
      <w:r w:rsidR="00AB2B53">
        <w:rPr>
          <w:rFonts w:cs="Calibri"/>
        </w:rPr>
        <w:t>!</w:t>
      </w:r>
      <w:r>
        <w:rPr>
          <w:rFonts w:cs="Calibri"/>
        </w:rPr>
        <w:t xml:space="preserve"> Gerne </w:t>
      </w:r>
      <w:r w:rsidR="005D6196">
        <w:rPr>
          <w:rFonts w:cs="Calibri"/>
        </w:rPr>
        <w:t>liefern wir Ihnen heute:</w:t>
      </w:r>
    </w:p>
    <w:p w14:paraId="56ED58D6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7" w14:textId="2AC05B76" w:rsidR="008C6FB2" w:rsidRPr="00D545A1" w:rsidRDefault="005D6196" w:rsidP="00745094">
      <w:pPr>
        <w:pStyle w:val="KeinLeerraum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3 Bücherregale </w:t>
      </w:r>
    </w:p>
    <w:p w14:paraId="56ED58D8" w14:textId="14E860A6" w:rsidR="008C6FB2" w:rsidRPr="00D545A1" w:rsidRDefault="00D94529" w:rsidP="00745094">
      <w:pPr>
        <w:pStyle w:val="KeinLeerraum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5 Aktenschränke</w:t>
      </w:r>
    </w:p>
    <w:p w14:paraId="56ED58D9" w14:textId="19795422" w:rsidR="008C6FB2" w:rsidRPr="00D545A1" w:rsidRDefault="00D94529" w:rsidP="00745094">
      <w:pPr>
        <w:pStyle w:val="KeinLeerraum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4 Bürostühle</w:t>
      </w:r>
    </w:p>
    <w:p w14:paraId="56ED58D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B" w14:textId="72F977FF" w:rsidR="008C6FB2" w:rsidRPr="00D545A1" w:rsidRDefault="00D94529" w:rsidP="008C6FB2">
      <w:pPr>
        <w:pStyle w:val="KeinLeerraum"/>
        <w:rPr>
          <w:rFonts w:cs="Calibri"/>
        </w:rPr>
      </w:pPr>
      <w:r>
        <w:rPr>
          <w:rFonts w:cs="Calibri"/>
        </w:rPr>
        <w:t>Sollten Sie Fragen zu dieser Lieferung haben</w:t>
      </w:r>
      <w:ins w:id="5" w:author="Tessa Test" w:date="2021-05-04T12:17:00Z">
        <w:r w:rsidR="006D2E44">
          <w:rPr>
            <w:rFonts w:cs="Calibri"/>
          </w:rPr>
          <w:t>,</w:t>
        </w:r>
      </w:ins>
      <w:r w:rsidR="00155805">
        <w:rPr>
          <w:rFonts w:cs="Calibri"/>
        </w:rPr>
        <w:t xml:space="preserve"> sprechen </w:t>
      </w:r>
      <w:r w:rsidR="008C6FB2" w:rsidRPr="00D545A1">
        <w:rPr>
          <w:rFonts w:cs="Calibri"/>
        </w:rPr>
        <w:t xml:space="preserve">Sie </w:t>
      </w:r>
      <w:r w:rsidR="00155805">
        <w:rPr>
          <w:rFonts w:cs="Calibri"/>
        </w:rPr>
        <w:t>uns gerne jederzeit an</w:t>
      </w:r>
      <w:r w:rsidR="00D70637">
        <w:rPr>
          <w:rFonts w:cs="Calibri"/>
        </w:rPr>
        <w:t xml:space="preserve">. </w:t>
      </w:r>
    </w:p>
    <w:p w14:paraId="56ED58DC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D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Mit freundlichen Grüßen</w:t>
      </w:r>
    </w:p>
    <w:p w14:paraId="56ED58DE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F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1" w14:textId="796409F1" w:rsidR="008C6FB2" w:rsidRPr="00D545A1" w:rsidRDefault="00155805" w:rsidP="008C6FB2">
      <w:pPr>
        <w:pStyle w:val="KeinLeerraum"/>
        <w:rPr>
          <w:rFonts w:cs="Calibri"/>
        </w:rPr>
      </w:pPr>
      <w:r>
        <w:rPr>
          <w:rFonts w:cs="Calibri"/>
        </w:rPr>
        <w:t>Frank Schubert</w:t>
      </w:r>
    </w:p>
    <w:p w14:paraId="56ED58E2" w14:textId="5BB7F58A" w:rsidR="00D5190E" w:rsidRPr="00D545A1" w:rsidRDefault="001558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Versandabteilung</w:t>
      </w:r>
    </w:p>
    <w:sectPr w:rsidR="00D5190E" w:rsidRPr="00D545A1" w:rsidSect="0074509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31A"/>
    <w:multiLevelType w:val="hybridMultilevel"/>
    <w:tmpl w:val="671A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a Test">
    <w15:presenceInfo w15:providerId="None" w15:userId="Tessa T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2"/>
    <w:rsid w:val="00115884"/>
    <w:rsid w:val="00155805"/>
    <w:rsid w:val="00196B7D"/>
    <w:rsid w:val="001A2C0E"/>
    <w:rsid w:val="001C0AFA"/>
    <w:rsid w:val="0029692E"/>
    <w:rsid w:val="00297170"/>
    <w:rsid w:val="002D104B"/>
    <w:rsid w:val="0035300B"/>
    <w:rsid w:val="003C2A8F"/>
    <w:rsid w:val="005C19C7"/>
    <w:rsid w:val="005D6196"/>
    <w:rsid w:val="005E172F"/>
    <w:rsid w:val="006D2E44"/>
    <w:rsid w:val="00745094"/>
    <w:rsid w:val="007D3CD2"/>
    <w:rsid w:val="00837B16"/>
    <w:rsid w:val="008C6FB2"/>
    <w:rsid w:val="008D6DE1"/>
    <w:rsid w:val="00952BBE"/>
    <w:rsid w:val="00977646"/>
    <w:rsid w:val="009F2A46"/>
    <w:rsid w:val="009F499F"/>
    <w:rsid w:val="00A5489E"/>
    <w:rsid w:val="00A86841"/>
    <w:rsid w:val="00AB05B9"/>
    <w:rsid w:val="00AB2B53"/>
    <w:rsid w:val="00BA7977"/>
    <w:rsid w:val="00BB1748"/>
    <w:rsid w:val="00BE5EA5"/>
    <w:rsid w:val="00C03650"/>
    <w:rsid w:val="00C46219"/>
    <w:rsid w:val="00CB43CF"/>
    <w:rsid w:val="00D4079E"/>
    <w:rsid w:val="00D44033"/>
    <w:rsid w:val="00D5190E"/>
    <w:rsid w:val="00D545A1"/>
    <w:rsid w:val="00D70637"/>
    <w:rsid w:val="00D94529"/>
    <w:rsid w:val="00E55476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8BC"/>
  <w15:docId w15:val="{59F3E767-0A7C-4257-802E-89EEA53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F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F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169D1B2C-9057-4D12-BCC3-07DB09449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EF929-51E1-44A8-A728-89C5E469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6A9C6-E23A-4AC6-8466-3BC9181E4DF7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b244d18-b03e-4286-9a66-e8683e8205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Kynast</dc:creator>
  <cp:keywords/>
  <dc:description/>
  <cp:lastModifiedBy>Peter Kynast</cp:lastModifiedBy>
  <cp:revision>24</cp:revision>
  <cp:lastPrinted>2013-01-08T11:58:00Z</cp:lastPrinted>
  <dcterms:created xsi:type="dcterms:W3CDTF">2013-01-08T08:16:00Z</dcterms:created>
  <dcterms:modified xsi:type="dcterms:W3CDTF">2021-05-04T10:24:00Z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