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D58BC" w14:textId="77777777" w:rsidR="008C6FB2" w:rsidRPr="00D545A1" w:rsidRDefault="008C6FB2" w:rsidP="00A5489E">
      <w:pPr>
        <w:pStyle w:val="KeinLeerraum"/>
        <w:jc w:val="center"/>
        <w:rPr>
          <w:rFonts w:cs="Calibri"/>
          <w:b/>
          <w:i/>
          <w:sz w:val="28"/>
        </w:rPr>
      </w:pPr>
      <w:r w:rsidRPr="00D545A1">
        <w:rPr>
          <w:rFonts w:cs="Calibri"/>
          <w:b/>
          <w:i/>
          <w:sz w:val="28"/>
        </w:rPr>
        <w:t xml:space="preserve">Möbelhaus Marina und Eduard </w:t>
      </w:r>
      <w:proofErr w:type="spellStart"/>
      <w:r w:rsidRPr="00D545A1">
        <w:rPr>
          <w:rFonts w:cs="Calibri"/>
          <w:b/>
          <w:i/>
          <w:sz w:val="28"/>
        </w:rPr>
        <w:t>Brinkhorst</w:t>
      </w:r>
      <w:proofErr w:type="spellEnd"/>
    </w:p>
    <w:p w14:paraId="56ED58BD" w14:textId="77777777" w:rsidR="008C6FB2" w:rsidRPr="00D545A1" w:rsidRDefault="008C6FB2" w:rsidP="00A5489E">
      <w:pPr>
        <w:pStyle w:val="KeinLeerraum"/>
        <w:jc w:val="center"/>
        <w:rPr>
          <w:rFonts w:cs="Calibri"/>
        </w:rPr>
      </w:pPr>
      <w:r w:rsidRPr="00D545A1">
        <w:rPr>
          <w:rFonts w:cs="Calibri"/>
        </w:rPr>
        <w:t>Wiesengrund 12</w:t>
      </w:r>
    </w:p>
    <w:p w14:paraId="56ED58BE" w14:textId="77777777" w:rsidR="008C6FB2" w:rsidRPr="00D545A1" w:rsidRDefault="008C6FB2" w:rsidP="00A5489E">
      <w:pPr>
        <w:pStyle w:val="KeinLeerraum"/>
        <w:jc w:val="center"/>
        <w:rPr>
          <w:rFonts w:cs="Calibri"/>
        </w:rPr>
      </w:pPr>
      <w:r w:rsidRPr="00D545A1">
        <w:rPr>
          <w:rFonts w:cs="Calibri"/>
        </w:rPr>
        <w:t>50311 Köln</w:t>
      </w:r>
    </w:p>
    <w:p w14:paraId="56ED58BF" w14:textId="1DE4CF1E" w:rsidR="008C6FB2" w:rsidRPr="00D545A1" w:rsidRDefault="00BE37D1" w:rsidP="00A5489E">
      <w:pPr>
        <w:pStyle w:val="KeinLeerraum"/>
        <w:pBdr>
          <w:bottom w:val="single" w:sz="4" w:space="1" w:color="auto"/>
        </w:pBdr>
        <w:jc w:val="center"/>
        <w:rPr>
          <w:rFonts w:cs="Calibri"/>
        </w:rPr>
      </w:pPr>
      <w:r w:rsidRPr="00BE37D1">
        <w:rPr>
          <w:rFonts w:cs="Calibri"/>
          <w:bCs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6ED58E3" wp14:editId="11075BD3">
                <wp:simplePos x="0" y="0"/>
                <wp:positionH relativeFrom="page">
                  <wp:posOffset>361950</wp:posOffset>
                </wp:positionH>
                <wp:positionV relativeFrom="page">
                  <wp:posOffset>3781425</wp:posOffset>
                </wp:positionV>
                <wp:extent cx="179705" cy="0"/>
                <wp:effectExtent l="0" t="0" r="0" b="0"/>
                <wp:wrapNone/>
                <wp:docPr id="1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7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9DCF49E" id="Gerade Verbindung 1" o:spid="_x0000_s1026" style="position:absolute;z-index:25165875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28.5pt,297.75pt" to="42.65pt,29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" strokecolor="black [3213]">
                <w10:wrap anchorx="page" anchory="page"/>
              </v:line>
            </w:pict>
          </mc:Fallback>
        </mc:AlternateContent>
      </w:r>
      <w:r w:rsidR="008C6FB2" w:rsidRPr="00D545A1">
        <w:rPr>
          <w:rFonts w:cs="Calibri"/>
        </w:rPr>
        <w:t>Telefon 0221 23981-0</w:t>
      </w:r>
    </w:p>
    <w:p w14:paraId="56ED58C0" w14:textId="77777777" w:rsidR="008C6FB2" w:rsidRPr="00D545A1" w:rsidRDefault="008C6FB2" w:rsidP="008C6FB2">
      <w:pPr>
        <w:pStyle w:val="KeinLeerraum"/>
        <w:rPr>
          <w:rFonts w:cs="Calibri"/>
        </w:rPr>
      </w:pPr>
    </w:p>
    <w:p w14:paraId="56ED58C1" w14:textId="77777777" w:rsidR="008C6FB2" w:rsidRPr="00D545A1" w:rsidRDefault="008C6FB2" w:rsidP="008C6FB2">
      <w:pPr>
        <w:pStyle w:val="KeinLeerraum"/>
        <w:rPr>
          <w:rFonts w:cs="Calibri"/>
        </w:rPr>
      </w:pPr>
    </w:p>
    <w:p w14:paraId="56ED58C2" w14:textId="77777777" w:rsidR="008C6FB2" w:rsidRPr="00D545A1" w:rsidRDefault="008C6FB2" w:rsidP="008C6FB2">
      <w:pPr>
        <w:pStyle w:val="KeinLeerraum"/>
        <w:rPr>
          <w:rFonts w:cs="Calibri"/>
        </w:rPr>
      </w:pPr>
    </w:p>
    <w:p w14:paraId="56ED58C3" w14:textId="77777777" w:rsidR="00837B16" w:rsidRPr="00D545A1" w:rsidRDefault="00837B16" w:rsidP="008C6FB2">
      <w:pPr>
        <w:pStyle w:val="KeinLeerraum"/>
        <w:rPr>
          <w:rFonts w:cs="Calibri"/>
          <w:u w:val="single"/>
        </w:rPr>
      </w:pPr>
    </w:p>
    <w:p w14:paraId="56ED58C4" w14:textId="77777777" w:rsidR="008C6FB2" w:rsidRPr="00D545A1" w:rsidRDefault="008C6FB2" w:rsidP="008C6FB2">
      <w:pPr>
        <w:pStyle w:val="KeinLeerraum"/>
        <w:rPr>
          <w:rFonts w:cs="Calibri"/>
          <w:sz w:val="16"/>
          <w:u w:val="single"/>
        </w:rPr>
      </w:pPr>
      <w:r w:rsidRPr="00D545A1">
        <w:rPr>
          <w:rFonts w:cs="Calibri"/>
          <w:sz w:val="16"/>
          <w:u w:val="single"/>
        </w:rPr>
        <w:t xml:space="preserve">Möbelhaus </w:t>
      </w:r>
      <w:proofErr w:type="spellStart"/>
      <w:r w:rsidRPr="00D545A1">
        <w:rPr>
          <w:rFonts w:cs="Calibri"/>
          <w:sz w:val="16"/>
          <w:u w:val="single"/>
        </w:rPr>
        <w:t>Brinkhorst</w:t>
      </w:r>
      <w:proofErr w:type="spellEnd"/>
      <w:r w:rsidRPr="00D545A1">
        <w:rPr>
          <w:rFonts w:cs="Calibri"/>
          <w:sz w:val="16"/>
          <w:u w:val="single"/>
        </w:rPr>
        <w:t xml:space="preserve"> </w:t>
      </w:r>
      <w:r w:rsidR="00BA7977" w:rsidRPr="00D545A1">
        <w:rPr>
          <w:rFonts w:cs="Calibri"/>
          <w:sz w:val="16"/>
          <w:u w:val="single"/>
        </w:rPr>
        <w:t xml:space="preserve">• </w:t>
      </w:r>
      <w:r w:rsidRPr="00D545A1">
        <w:rPr>
          <w:rFonts w:cs="Calibri"/>
          <w:sz w:val="16"/>
          <w:u w:val="single"/>
        </w:rPr>
        <w:t xml:space="preserve">Wiesengrund 12 </w:t>
      </w:r>
      <w:r w:rsidR="00BA7977" w:rsidRPr="00D545A1">
        <w:rPr>
          <w:rFonts w:cs="Calibri"/>
          <w:sz w:val="16"/>
          <w:u w:val="single"/>
        </w:rPr>
        <w:t xml:space="preserve">• </w:t>
      </w:r>
      <w:r w:rsidRPr="00D545A1">
        <w:rPr>
          <w:rFonts w:cs="Calibri"/>
          <w:sz w:val="16"/>
          <w:u w:val="single"/>
        </w:rPr>
        <w:t>50311 Köln</w:t>
      </w:r>
    </w:p>
    <w:p w14:paraId="56ED58C5" w14:textId="77777777" w:rsidR="008C6FB2" w:rsidRPr="00D545A1" w:rsidRDefault="008C6FB2" w:rsidP="008C6FB2">
      <w:pPr>
        <w:pStyle w:val="KeinLeerraum"/>
        <w:rPr>
          <w:rFonts w:cs="Calibri"/>
        </w:rPr>
      </w:pPr>
    </w:p>
    <w:p w14:paraId="56ED58C6" w14:textId="77777777" w:rsidR="008C6FB2" w:rsidRPr="00D545A1" w:rsidRDefault="008C6FB2" w:rsidP="008C6FB2">
      <w:pPr>
        <w:pStyle w:val="KeinLeerraum"/>
        <w:rPr>
          <w:rFonts w:cs="Calibri"/>
        </w:rPr>
      </w:pPr>
      <w:r w:rsidRPr="00D545A1">
        <w:rPr>
          <w:rFonts w:cs="Calibri"/>
        </w:rPr>
        <w:t>Wohndesign International</w:t>
      </w:r>
    </w:p>
    <w:p w14:paraId="56ED58C7" w14:textId="302A60DD" w:rsidR="008C6FB2" w:rsidRPr="00D545A1" w:rsidRDefault="008C6FB2" w:rsidP="008C6FB2">
      <w:pPr>
        <w:pStyle w:val="KeinLeerraum"/>
        <w:rPr>
          <w:rFonts w:cs="Calibri"/>
        </w:rPr>
      </w:pPr>
      <w:r w:rsidRPr="00D545A1">
        <w:rPr>
          <w:rFonts w:cs="Calibri"/>
        </w:rPr>
        <w:t>Herr</w:t>
      </w:r>
      <w:ins w:id="0" w:author="Peter Kynast" w:date="2021-04-29T13:53:00Z">
        <w:r w:rsidR="00D23CB4">
          <w:rPr>
            <w:rFonts w:cs="Calibri"/>
          </w:rPr>
          <w:t>n Frank</w:t>
        </w:r>
      </w:ins>
      <w:r w:rsidRPr="00D545A1">
        <w:rPr>
          <w:rFonts w:cs="Calibri"/>
        </w:rPr>
        <w:t xml:space="preserve"> Halberg</w:t>
      </w:r>
    </w:p>
    <w:p w14:paraId="56ED58C8" w14:textId="7C708202" w:rsidR="008C6FB2" w:rsidRPr="00D545A1" w:rsidRDefault="008C6FB2" w:rsidP="008C6FB2">
      <w:pPr>
        <w:pStyle w:val="KeinLeerraum"/>
        <w:rPr>
          <w:rFonts w:cs="Calibri"/>
        </w:rPr>
      </w:pPr>
      <w:r w:rsidRPr="00D545A1">
        <w:rPr>
          <w:rFonts w:cs="Calibri"/>
        </w:rPr>
        <w:t>Weststraße 13</w:t>
      </w:r>
      <w:r w:rsidR="00773079">
        <w:rPr>
          <w:rFonts w:cs="Calibri"/>
        </w:rPr>
        <w:t xml:space="preserve"> </w:t>
      </w:r>
      <w:r w:rsidRPr="00D545A1">
        <w:rPr>
          <w:rFonts w:cs="Calibri"/>
        </w:rPr>
        <w:t>A</w:t>
      </w:r>
    </w:p>
    <w:p w14:paraId="56ED58C9" w14:textId="4351AB0D" w:rsidR="008C6FB2" w:rsidRPr="00D545A1" w:rsidRDefault="007D3CD2" w:rsidP="008C6FB2">
      <w:pPr>
        <w:pStyle w:val="KeinLeerraum"/>
        <w:rPr>
          <w:rFonts w:cs="Calibri"/>
        </w:rPr>
      </w:pPr>
      <w:del w:id="1" w:author="Peter Kynast" w:date="2021-05-03T14:06:00Z">
        <w:r w:rsidDel="00773079">
          <w:rPr>
            <w:rFonts w:cs="Calibri"/>
          </w:rPr>
          <w:delText>D-</w:delText>
        </w:r>
      </w:del>
      <w:r w:rsidR="008C6FB2" w:rsidRPr="00D545A1">
        <w:rPr>
          <w:rFonts w:cs="Calibri"/>
        </w:rPr>
        <w:t>33763 Bielefeld</w:t>
      </w:r>
    </w:p>
    <w:p w14:paraId="56ED58CA" w14:textId="77777777" w:rsidR="008C6FB2" w:rsidRPr="00D545A1" w:rsidRDefault="008C6FB2" w:rsidP="008C6FB2">
      <w:pPr>
        <w:pStyle w:val="KeinLeerraum"/>
        <w:rPr>
          <w:rFonts w:cs="Calibri"/>
        </w:rPr>
      </w:pPr>
    </w:p>
    <w:p w14:paraId="56ED58CB" w14:textId="77777777" w:rsidR="008C6FB2" w:rsidRPr="00D545A1" w:rsidRDefault="008C6FB2" w:rsidP="008C6FB2">
      <w:pPr>
        <w:pStyle w:val="KeinLeerraum"/>
        <w:rPr>
          <w:rFonts w:cs="Calibri"/>
        </w:rPr>
      </w:pPr>
    </w:p>
    <w:p w14:paraId="56ED58CC" w14:textId="1C1CA43F" w:rsidR="008C6FB2" w:rsidRPr="00D545A1" w:rsidRDefault="00BB1748" w:rsidP="00837B16">
      <w:pPr>
        <w:pStyle w:val="KeinLeerraum"/>
        <w:jc w:val="right"/>
        <w:rPr>
          <w:rFonts w:cs="Calibri"/>
        </w:rPr>
      </w:pPr>
      <w:r w:rsidRPr="00D545A1">
        <w:rPr>
          <w:rFonts w:cs="Calibri"/>
        </w:rPr>
        <w:t>1. September 20</w:t>
      </w:r>
      <w:r w:rsidR="007D3CD2">
        <w:rPr>
          <w:rFonts w:cs="Calibri"/>
        </w:rPr>
        <w:t>20</w:t>
      </w:r>
    </w:p>
    <w:p w14:paraId="56ED58CD" w14:textId="77777777" w:rsidR="008C6FB2" w:rsidRPr="00D545A1" w:rsidRDefault="008C6FB2" w:rsidP="008C6FB2">
      <w:pPr>
        <w:pStyle w:val="KeinLeerraum"/>
        <w:rPr>
          <w:rFonts w:cs="Calibri"/>
        </w:rPr>
      </w:pPr>
    </w:p>
    <w:p w14:paraId="56ED58CE" w14:textId="77777777" w:rsidR="003C2A8F" w:rsidRPr="00D545A1" w:rsidRDefault="003C2A8F" w:rsidP="008C6FB2">
      <w:pPr>
        <w:pStyle w:val="KeinLeerraum"/>
        <w:rPr>
          <w:rFonts w:cs="Calibri"/>
        </w:rPr>
      </w:pPr>
    </w:p>
    <w:p w14:paraId="56ED58CF" w14:textId="77777777" w:rsidR="003C2A8F" w:rsidRPr="00D545A1" w:rsidRDefault="003C2A8F" w:rsidP="008C6FB2">
      <w:pPr>
        <w:pStyle w:val="KeinLeerraum"/>
        <w:rPr>
          <w:rFonts w:cs="Calibri"/>
          <w:b/>
        </w:rPr>
      </w:pPr>
    </w:p>
    <w:p w14:paraId="56ED58D0" w14:textId="5ED49F01" w:rsidR="008C6FB2" w:rsidRPr="00BE37D1" w:rsidRDefault="008C6FB2" w:rsidP="008C6FB2">
      <w:pPr>
        <w:pStyle w:val="KeinLeerraum"/>
        <w:rPr>
          <w:rFonts w:cs="Calibri"/>
          <w:bCs/>
          <w:i/>
          <w:iCs/>
        </w:rPr>
      </w:pPr>
      <w:r w:rsidRPr="00CA75D2">
        <w:rPr>
          <w:rFonts w:cs="Calibri"/>
          <w:b/>
          <w:rPrChange w:id="2" w:author="Peter Kynast" w:date="2021-05-03T14:49:00Z">
            <w:rPr>
              <w:rFonts w:cs="Calibri"/>
              <w:bCs/>
            </w:rPr>
          </w:rPrChange>
        </w:rPr>
        <w:t>Bestellung</w:t>
      </w:r>
    </w:p>
    <w:p w14:paraId="56ED58D1" w14:textId="77777777" w:rsidR="008C6FB2" w:rsidRPr="00D545A1" w:rsidRDefault="008C6FB2" w:rsidP="008C6FB2">
      <w:pPr>
        <w:pStyle w:val="KeinLeerraum"/>
        <w:rPr>
          <w:rFonts w:cs="Calibri"/>
        </w:rPr>
      </w:pPr>
    </w:p>
    <w:p w14:paraId="56ED58D2" w14:textId="77777777" w:rsidR="008C6FB2" w:rsidRPr="00D545A1" w:rsidRDefault="008C6FB2" w:rsidP="008C6FB2">
      <w:pPr>
        <w:pStyle w:val="KeinLeerraum"/>
        <w:rPr>
          <w:rFonts w:cs="Calibri"/>
        </w:rPr>
      </w:pPr>
    </w:p>
    <w:p w14:paraId="56ED58D3" w14:textId="1A0FCCB0" w:rsidR="008C6FB2" w:rsidRPr="00D545A1" w:rsidRDefault="008C6FB2" w:rsidP="008C6FB2">
      <w:pPr>
        <w:pStyle w:val="KeinLeerraum"/>
        <w:rPr>
          <w:rFonts w:cs="Calibri"/>
        </w:rPr>
      </w:pPr>
      <w:r w:rsidRPr="00D545A1">
        <w:rPr>
          <w:rFonts w:cs="Calibri"/>
        </w:rPr>
        <w:t>Sehr geehrte</w:t>
      </w:r>
      <w:r w:rsidR="00837B16" w:rsidRPr="00D545A1">
        <w:rPr>
          <w:rFonts w:cs="Calibri"/>
        </w:rPr>
        <w:t>r</w:t>
      </w:r>
      <w:r w:rsidRPr="00D545A1">
        <w:rPr>
          <w:rFonts w:cs="Calibri"/>
        </w:rPr>
        <w:t xml:space="preserve"> Herr Halberg,</w:t>
      </w:r>
      <w:ins w:id="3" w:author="Peter Kynast" w:date="2021-05-04T10:38:00Z">
        <w:r w:rsidR="00E027DC">
          <w:rPr>
            <w:rFonts w:cs="Calibri"/>
          </w:rPr>
          <w:t xml:space="preserve"> </w:t>
        </w:r>
      </w:ins>
      <w:ins w:id="4" w:author="Peter Kynast" w:date="2021-05-03T17:32:00Z">
        <w:r w:rsidR="00F107F1">
          <w:rPr>
            <w:rFonts w:cs="Calibri"/>
          </w:rPr>
          <w:t xml:space="preserve"> </w:t>
        </w:r>
      </w:ins>
      <w:ins w:id="5" w:author="Peter Kynast" w:date="2021-05-03T17:20:00Z">
        <w:r w:rsidR="00535F58">
          <w:rPr>
            <w:rFonts w:cs="Calibri"/>
          </w:rPr>
          <w:t xml:space="preserve"> </w:t>
        </w:r>
      </w:ins>
    </w:p>
    <w:p w14:paraId="56ED58D4" w14:textId="77777777" w:rsidR="008C6FB2" w:rsidRPr="00D545A1" w:rsidRDefault="008C6FB2" w:rsidP="008C6FB2">
      <w:pPr>
        <w:pStyle w:val="KeinLeerraum"/>
        <w:rPr>
          <w:rFonts w:cs="Calibri"/>
        </w:rPr>
      </w:pPr>
    </w:p>
    <w:p w14:paraId="56ED58D5" w14:textId="5E9C0F09" w:rsidR="008C6FB2" w:rsidRPr="00D545A1" w:rsidRDefault="00952BBE" w:rsidP="008C6FB2">
      <w:pPr>
        <w:pStyle w:val="KeinLeerraum"/>
        <w:rPr>
          <w:rFonts w:cs="Calibri"/>
        </w:rPr>
      </w:pPr>
      <w:r w:rsidRPr="00D545A1">
        <w:rPr>
          <w:rFonts w:cs="Calibri"/>
        </w:rPr>
        <w:t xml:space="preserve">vielen </w:t>
      </w:r>
      <w:r w:rsidR="008C6FB2" w:rsidRPr="00D545A1">
        <w:rPr>
          <w:rFonts w:cs="Calibri"/>
        </w:rPr>
        <w:t>Dank für Ihr Angebot vom 15.08.2011. Hi</w:t>
      </w:r>
      <w:r w:rsidR="007D3CD2">
        <w:rPr>
          <w:rFonts w:cs="Calibri"/>
        </w:rPr>
        <w:t>e</w:t>
      </w:r>
      <w:r w:rsidR="008C6FB2" w:rsidRPr="00D545A1">
        <w:rPr>
          <w:rFonts w:cs="Calibri"/>
        </w:rPr>
        <w:t xml:space="preserve">rmit </w:t>
      </w:r>
      <w:r w:rsidR="007D3CD2">
        <w:rPr>
          <w:rFonts w:cs="Calibri"/>
        </w:rPr>
        <w:t>b</w:t>
      </w:r>
      <w:r w:rsidR="008C6FB2" w:rsidRPr="00D545A1">
        <w:rPr>
          <w:rFonts w:cs="Calibri"/>
        </w:rPr>
        <w:t>este</w:t>
      </w:r>
      <w:r w:rsidR="00773079">
        <w:rPr>
          <w:rFonts w:cs="Calibri"/>
        </w:rPr>
        <w:t>l</w:t>
      </w:r>
      <w:r w:rsidR="008C6FB2" w:rsidRPr="00D545A1">
        <w:rPr>
          <w:rFonts w:cs="Calibri"/>
        </w:rPr>
        <w:t xml:space="preserve">len wir </w:t>
      </w:r>
      <w:r w:rsidR="005C19C7">
        <w:rPr>
          <w:rFonts w:cs="Calibri"/>
        </w:rPr>
        <w:t>f</w:t>
      </w:r>
      <w:r w:rsidR="008C6FB2" w:rsidRPr="00D545A1">
        <w:rPr>
          <w:rFonts w:cs="Calibri"/>
        </w:rPr>
        <w:t xml:space="preserve">olgende </w:t>
      </w:r>
      <w:r w:rsidR="008D6DE1">
        <w:rPr>
          <w:rFonts w:cs="Calibri"/>
        </w:rPr>
        <w:t>Produkte</w:t>
      </w:r>
      <w:r w:rsidR="008C6FB2" w:rsidRPr="00D545A1">
        <w:rPr>
          <w:rFonts w:cs="Calibri"/>
        </w:rPr>
        <w:t>:</w:t>
      </w:r>
    </w:p>
    <w:p w14:paraId="56ED58D6" w14:textId="77777777" w:rsidR="008C6FB2" w:rsidRPr="00D545A1" w:rsidRDefault="008C6FB2" w:rsidP="008C6FB2">
      <w:pPr>
        <w:pStyle w:val="KeinLeerraum"/>
        <w:rPr>
          <w:rFonts w:cs="Calibri"/>
        </w:rPr>
      </w:pPr>
    </w:p>
    <w:p w14:paraId="56ED58D7" w14:textId="77777777" w:rsidR="008C6FB2" w:rsidRPr="00D545A1" w:rsidRDefault="008C6FB2" w:rsidP="00745094">
      <w:pPr>
        <w:pStyle w:val="KeinLeerraum"/>
        <w:numPr>
          <w:ilvl w:val="0"/>
          <w:numId w:val="1"/>
        </w:numPr>
        <w:rPr>
          <w:rFonts w:cs="Calibri"/>
        </w:rPr>
      </w:pPr>
      <w:r w:rsidRPr="00D545A1">
        <w:rPr>
          <w:rFonts w:cs="Calibri"/>
        </w:rPr>
        <w:t xml:space="preserve">10 Sessel Modell </w:t>
      </w:r>
      <w:proofErr w:type="spellStart"/>
      <w:r w:rsidRPr="00D545A1">
        <w:rPr>
          <w:rFonts w:cs="Calibri"/>
        </w:rPr>
        <w:t>Indeo</w:t>
      </w:r>
      <w:proofErr w:type="spellEnd"/>
    </w:p>
    <w:p w14:paraId="56ED58D8" w14:textId="77777777" w:rsidR="008C6FB2" w:rsidRPr="00D545A1" w:rsidRDefault="008C6FB2" w:rsidP="00745094">
      <w:pPr>
        <w:pStyle w:val="KeinLeerraum"/>
        <w:numPr>
          <w:ilvl w:val="0"/>
          <w:numId w:val="1"/>
        </w:numPr>
        <w:rPr>
          <w:rFonts w:cs="Calibri"/>
        </w:rPr>
      </w:pPr>
      <w:r w:rsidRPr="00D545A1">
        <w:rPr>
          <w:rFonts w:cs="Calibri"/>
        </w:rPr>
        <w:t>10 Stehlampen Alina</w:t>
      </w:r>
    </w:p>
    <w:p w14:paraId="56ED58D9" w14:textId="6C32F362" w:rsidR="008C6FB2" w:rsidRPr="00D545A1" w:rsidRDefault="008C6FB2" w:rsidP="00745094">
      <w:pPr>
        <w:pStyle w:val="KeinLeerraum"/>
        <w:numPr>
          <w:ilvl w:val="0"/>
          <w:numId w:val="1"/>
        </w:numPr>
        <w:rPr>
          <w:rFonts w:cs="Calibri"/>
        </w:rPr>
      </w:pPr>
      <w:r w:rsidRPr="00D545A1">
        <w:rPr>
          <w:rFonts w:cs="Calibri"/>
        </w:rPr>
        <w:t xml:space="preserve">30 </w:t>
      </w:r>
      <w:r w:rsidR="00BB1748" w:rsidRPr="00D545A1">
        <w:rPr>
          <w:rFonts w:cs="Calibri"/>
        </w:rPr>
        <w:t xml:space="preserve">Schränke </w:t>
      </w:r>
      <w:r w:rsidRPr="00D545A1">
        <w:rPr>
          <w:rFonts w:cs="Calibri"/>
        </w:rPr>
        <w:t xml:space="preserve">Modell </w:t>
      </w:r>
      <w:proofErr w:type="spellStart"/>
      <w:r w:rsidRPr="00D545A1">
        <w:rPr>
          <w:rFonts w:cs="Calibri"/>
        </w:rPr>
        <w:t>Attura</w:t>
      </w:r>
      <w:proofErr w:type="spellEnd"/>
    </w:p>
    <w:p w14:paraId="56ED58DA" w14:textId="77777777" w:rsidR="008C6FB2" w:rsidRPr="00D545A1" w:rsidRDefault="008C6FB2" w:rsidP="008C6FB2">
      <w:pPr>
        <w:pStyle w:val="KeinLeerraum"/>
        <w:rPr>
          <w:rFonts w:cs="Calibri"/>
        </w:rPr>
      </w:pPr>
    </w:p>
    <w:p w14:paraId="56ED58DB" w14:textId="4B044C89" w:rsidR="008C6FB2" w:rsidRPr="00D545A1" w:rsidRDefault="00773079" w:rsidP="008C6FB2">
      <w:pPr>
        <w:pStyle w:val="KeinLeerraum"/>
        <w:rPr>
          <w:rFonts w:cs="Calibri"/>
        </w:rPr>
      </w:pPr>
      <w:r w:rsidRPr="00D545A1">
        <w:rPr>
          <w:rFonts w:cs="Calibri"/>
        </w:rPr>
        <w:t xml:space="preserve">Bitte </w:t>
      </w:r>
      <w:r w:rsidR="008C6FB2" w:rsidRPr="00D545A1">
        <w:rPr>
          <w:rFonts w:cs="Calibri"/>
        </w:rPr>
        <w:t xml:space="preserve">Sie </w:t>
      </w:r>
      <w:r w:rsidR="008D6DE1" w:rsidRPr="00D545A1">
        <w:rPr>
          <w:rFonts w:cs="Calibri"/>
        </w:rPr>
        <w:t xml:space="preserve">liefern </w:t>
      </w:r>
      <w:r w:rsidR="008C6FB2" w:rsidRPr="00D545A1">
        <w:rPr>
          <w:rFonts w:cs="Calibri"/>
        </w:rPr>
        <w:t xml:space="preserve">die Artikel bis </w:t>
      </w:r>
      <w:r w:rsidR="00A86841">
        <w:rPr>
          <w:rFonts w:cs="Calibri"/>
        </w:rPr>
        <w:t>zum 20.09.20</w:t>
      </w:r>
      <w:r>
        <w:rPr>
          <w:rFonts w:cs="Calibri"/>
        </w:rPr>
        <w:t>20</w:t>
      </w:r>
      <w:r w:rsidR="00A86841">
        <w:rPr>
          <w:rFonts w:cs="Calibri"/>
        </w:rPr>
        <w:t xml:space="preserve"> an folgende </w:t>
      </w:r>
      <w:r w:rsidR="00952BBE">
        <w:rPr>
          <w:rFonts w:cs="Calibri"/>
        </w:rPr>
        <w:t>Adre</w:t>
      </w:r>
      <w:r>
        <w:rPr>
          <w:rFonts w:cs="Calibri"/>
        </w:rPr>
        <w:t>s</w:t>
      </w:r>
      <w:r w:rsidR="001C0AFA">
        <w:rPr>
          <w:rFonts w:cs="Calibri"/>
        </w:rPr>
        <w:t>s</w:t>
      </w:r>
      <w:r w:rsidR="00952BBE" w:rsidRPr="00D545A1">
        <w:rPr>
          <w:rFonts w:cs="Calibri"/>
        </w:rPr>
        <w:t>e</w:t>
      </w:r>
      <w:r w:rsidR="008C6FB2" w:rsidRPr="00D545A1">
        <w:rPr>
          <w:rFonts w:cs="Calibri"/>
        </w:rPr>
        <w:t xml:space="preserve">: Möbelhaus Marina und Eduard </w:t>
      </w:r>
      <w:proofErr w:type="spellStart"/>
      <w:r w:rsidR="008C6FB2" w:rsidRPr="00D545A1">
        <w:rPr>
          <w:rFonts w:cs="Calibri"/>
        </w:rPr>
        <w:t>Brinkhorst</w:t>
      </w:r>
      <w:proofErr w:type="spellEnd"/>
      <w:r w:rsidR="008C6FB2" w:rsidRPr="00D545A1">
        <w:rPr>
          <w:rFonts w:cs="Calibri"/>
        </w:rPr>
        <w:t xml:space="preserve">, Industriegebiet 31, Tor 4, 50319 Köln. Für den Wareneingang ist Herr Wehmeyer zuständig. Bitte besprechen </w:t>
      </w:r>
      <w:r w:rsidR="001C0AFA">
        <w:rPr>
          <w:rFonts w:cs="Calibri"/>
        </w:rPr>
        <w:t xml:space="preserve">klären </w:t>
      </w:r>
      <w:r w:rsidR="008C6FB2" w:rsidRPr="00D545A1">
        <w:rPr>
          <w:rFonts w:cs="Calibri"/>
        </w:rPr>
        <w:t>Sie alle Details der Anlieferung</w:t>
      </w:r>
      <w:r w:rsidR="00D70637">
        <w:rPr>
          <w:rFonts w:cs="Calibri"/>
        </w:rPr>
        <w:t xml:space="preserve"> mit ihm. </w:t>
      </w:r>
    </w:p>
    <w:p w14:paraId="56ED58DC" w14:textId="77777777" w:rsidR="008C6FB2" w:rsidRPr="00D545A1" w:rsidRDefault="008C6FB2" w:rsidP="008C6FB2">
      <w:pPr>
        <w:pStyle w:val="KeinLeerraum"/>
        <w:rPr>
          <w:rFonts w:cs="Calibri"/>
        </w:rPr>
      </w:pPr>
    </w:p>
    <w:p w14:paraId="56ED58DD" w14:textId="77777777" w:rsidR="008C6FB2" w:rsidRPr="00D545A1" w:rsidRDefault="008C6FB2" w:rsidP="008C6FB2">
      <w:pPr>
        <w:pStyle w:val="KeinLeerraum"/>
        <w:rPr>
          <w:rFonts w:cs="Calibri"/>
        </w:rPr>
      </w:pPr>
      <w:r w:rsidRPr="00D545A1">
        <w:rPr>
          <w:rFonts w:cs="Calibri"/>
        </w:rPr>
        <w:t>Mit freundlichen Grüßen</w:t>
      </w:r>
    </w:p>
    <w:p w14:paraId="56ED58DE" w14:textId="77777777" w:rsidR="008C6FB2" w:rsidRPr="00D545A1" w:rsidRDefault="008C6FB2" w:rsidP="008C6FB2">
      <w:pPr>
        <w:pStyle w:val="KeinLeerraum"/>
        <w:rPr>
          <w:rFonts w:cs="Calibri"/>
        </w:rPr>
      </w:pPr>
    </w:p>
    <w:p w14:paraId="56ED58DF" w14:textId="77777777" w:rsidR="008C6FB2" w:rsidRPr="00D545A1" w:rsidRDefault="008C6FB2" w:rsidP="008C6FB2">
      <w:pPr>
        <w:pStyle w:val="KeinLeerraum"/>
        <w:rPr>
          <w:rFonts w:cs="Calibri"/>
        </w:rPr>
      </w:pPr>
    </w:p>
    <w:p w14:paraId="56ED58E0" w14:textId="77777777" w:rsidR="008C6FB2" w:rsidRPr="00D545A1" w:rsidRDefault="008C6FB2" w:rsidP="008C6FB2">
      <w:pPr>
        <w:pStyle w:val="KeinLeerraum"/>
        <w:rPr>
          <w:rFonts w:cs="Calibri"/>
        </w:rPr>
      </w:pPr>
    </w:p>
    <w:p w14:paraId="56ED58E1" w14:textId="77777777" w:rsidR="008C6FB2" w:rsidRPr="00D545A1" w:rsidRDefault="008C6FB2" w:rsidP="008C6FB2">
      <w:pPr>
        <w:pStyle w:val="KeinLeerraum"/>
        <w:rPr>
          <w:rFonts w:cs="Calibri"/>
        </w:rPr>
      </w:pPr>
      <w:r w:rsidRPr="00D545A1">
        <w:rPr>
          <w:rFonts w:cs="Calibri"/>
        </w:rPr>
        <w:t>Monika Frank</w:t>
      </w:r>
    </w:p>
    <w:p w14:paraId="56ED58E2" w14:textId="77777777" w:rsidR="00D5190E" w:rsidRPr="00D545A1" w:rsidRDefault="008C6FB2">
      <w:pPr>
        <w:rPr>
          <w:rFonts w:ascii="Calibri" w:hAnsi="Calibri" w:cs="Calibri"/>
          <w:sz w:val="22"/>
          <w:szCs w:val="22"/>
        </w:rPr>
      </w:pPr>
      <w:r w:rsidRPr="00D545A1">
        <w:rPr>
          <w:rFonts w:ascii="Calibri" w:hAnsi="Calibri" w:cs="Calibri"/>
          <w:sz w:val="22"/>
          <w:szCs w:val="22"/>
        </w:rPr>
        <w:t>Einkaufsleitung</w:t>
      </w:r>
    </w:p>
    <w:sectPr w:rsidR="00D5190E" w:rsidRPr="00D545A1" w:rsidSect="00745094">
      <w:pgSz w:w="11906" w:h="16838"/>
      <w:pgMar w:top="567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5331A"/>
    <w:multiLevelType w:val="hybridMultilevel"/>
    <w:tmpl w:val="671AB1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eter Kynast">
    <w15:presenceInfo w15:providerId="None" w15:userId="Peter Kynas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markup="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FB2"/>
    <w:rsid w:val="00106507"/>
    <w:rsid w:val="001C0AFA"/>
    <w:rsid w:val="00242CC7"/>
    <w:rsid w:val="0029692E"/>
    <w:rsid w:val="003824AB"/>
    <w:rsid w:val="003C2A8F"/>
    <w:rsid w:val="004264E2"/>
    <w:rsid w:val="00535F58"/>
    <w:rsid w:val="005C19C7"/>
    <w:rsid w:val="005E172F"/>
    <w:rsid w:val="00745094"/>
    <w:rsid w:val="00773079"/>
    <w:rsid w:val="007D3CD2"/>
    <w:rsid w:val="00837B16"/>
    <w:rsid w:val="008C6FB2"/>
    <w:rsid w:val="008D6DE1"/>
    <w:rsid w:val="00952BBE"/>
    <w:rsid w:val="00963B12"/>
    <w:rsid w:val="009F499F"/>
    <w:rsid w:val="00A5489E"/>
    <w:rsid w:val="00A86841"/>
    <w:rsid w:val="00AB05B9"/>
    <w:rsid w:val="00BA7977"/>
    <w:rsid w:val="00BB1748"/>
    <w:rsid w:val="00BE37D1"/>
    <w:rsid w:val="00C03650"/>
    <w:rsid w:val="00CA75D2"/>
    <w:rsid w:val="00CD21AE"/>
    <w:rsid w:val="00D23CB4"/>
    <w:rsid w:val="00D44033"/>
    <w:rsid w:val="00D5190E"/>
    <w:rsid w:val="00D545A1"/>
    <w:rsid w:val="00D70637"/>
    <w:rsid w:val="00E027DC"/>
    <w:rsid w:val="00F10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D58BC"/>
  <w15:docId w15:val="{59F3E767-0A7C-4257-802E-89EEA53AF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C6FB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8C6FB2"/>
    <w:pPr>
      <w:spacing w:after="0" w:line="240" w:lineRule="auto"/>
    </w:pPr>
    <w:rPr>
      <w:rFonts w:ascii="Calibri" w:eastAsia="Calibri" w:hAnsi="Calibri" w:cs="Times New Roman"/>
    </w:rPr>
  </w:style>
  <w:style w:type="paragraph" w:styleId="berarbeitung">
    <w:name w:val="Revision"/>
    <w:hidden/>
    <w:uiPriority w:val="99"/>
    <w:semiHidden/>
    <w:rsid w:val="00D23CB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23CB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23CB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23CB4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23CB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23CB4"/>
    <w:rPr>
      <w:rFonts w:ascii="Arial" w:eastAsia="Times New Roman" w:hAnsi="Arial" w:cs="Times New Roman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NR xmlns="5b244d18-b03e-4286-9a66-e8683e8205bc">S0</SUNR>
    <Status xmlns="5b244d18-b03e-4286-9a66-e8683e8205bc">offen</Status>
    <ver_x00f6_ffentlicht xmlns="5b244d18-b03e-4286-9a66-e8683e8205bc">nein</ver_x00f6_ffentlicht>
    <Dokumentart xmlns="5b244d18-b03e-4286-9a66-e8683e8205bc" xsi:nil="true"/>
    <Programmversion xmlns="5b244d18-b03e-4286-9a66-e8683e8205bc" xsi:nil="true"/>
    <Thema xmlns="5b244d18-b03e-4286-9a66-e8683e8205b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76CD7A67EB694A981585A9F44BA3BD" ma:contentTypeVersion="17" ma:contentTypeDescription="Ein neues Dokument erstellen." ma:contentTypeScope="" ma:versionID="0a055e39c1f82a2130eac898e59855b7">
  <xsd:schema xmlns:xsd="http://www.w3.org/2001/XMLSchema" xmlns:xs="http://www.w3.org/2001/XMLSchema" xmlns:p="http://schemas.microsoft.com/office/2006/metadata/properties" xmlns:ns2="5b244d18-b03e-4286-9a66-e8683e8205bc" targetNamespace="http://schemas.microsoft.com/office/2006/metadata/properties" ma:root="true" ma:fieldsID="17e23efdf9d0ab91e1ad2992496b263a" ns2:_="">
    <xsd:import namespace="5b244d18-b03e-4286-9a66-e8683e8205bc"/>
    <xsd:element name="properties">
      <xsd:complexType>
        <xsd:sequence>
          <xsd:element name="documentManagement">
            <xsd:complexType>
              <xsd:all>
                <xsd:element ref="ns2:Dokumentart" minOccurs="0"/>
                <xsd:element ref="ns2:MediaServiceMetadata" minOccurs="0"/>
                <xsd:element ref="ns2:MediaServiceFastMetadata" minOccurs="0"/>
                <xsd:element ref="ns2:SUNR" minOccurs="0"/>
                <xsd:element ref="ns2:Statu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ver_x00f6_ffentlicht" minOccurs="0"/>
                <xsd:element ref="ns2:MediaServiceOCR" minOccurs="0"/>
                <xsd:element ref="ns2:MediaServiceLocation" minOccurs="0"/>
                <xsd:element ref="ns2:Thema" minOccurs="0"/>
                <xsd:element ref="ns2:Programm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244d18-b03e-4286-9a66-e8683e8205bc" elementFormDefault="qualified">
    <xsd:import namespace="http://schemas.microsoft.com/office/2006/documentManagement/types"/>
    <xsd:import namespace="http://schemas.microsoft.com/office/infopath/2007/PartnerControls"/>
    <xsd:element name="Dokumentart" ma:index="8" nillable="true" ma:displayName="Art" ma:description="Art der Schulungsunterlage" ma:format="Dropdown" ma:internalName="Dokumentart">
      <xsd:simpleType>
        <xsd:restriction base="dms:Choice">
          <xsd:enumeration value="Anleitung"/>
          <xsd:enumeration value="Aufgabe"/>
          <xsd:enumeration value="Checkliste"/>
          <xsd:enumeration value="Erklärung"/>
          <xsd:enumeration value="Kurs"/>
          <xsd:enumeration value="Link"/>
          <xsd:enumeration value="Partnerübung"/>
          <xsd:enumeration value="Übungsdatei"/>
          <xsd:enumeration value="Kurzanleitung"/>
          <xsd:enumeration value="unklar"/>
          <xsd:enumeration value="Test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SUNR" ma:index="11" nillable="true" ma:displayName="SUNR" ma:default="S0" ma:description="Nummer der Schulungsunterlage" ma:format="Dropdown" ma:internalName="SUNR">
      <xsd:simpleType>
        <xsd:restriction base="dms:Text">
          <xsd:maxLength value="5"/>
        </xsd:restriction>
      </xsd:simpleType>
    </xsd:element>
    <xsd:element name="Status" ma:index="12" nillable="true" ma:displayName="Status" ma:default="offen" ma:format="Dropdown" ma:internalName="Status">
      <xsd:simpleType>
        <xsd:restriction base="dms:Choice">
          <xsd:enumeration value="offen"/>
          <xsd:enumeration value="in Bearbeitung"/>
          <xsd:enumeration value="fertig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ver_x00f6_ffentlicht" ma:index="17" nillable="true" ma:displayName="veröffentlicht" ma:default="nein" ma:format="Dropdown" ma:internalName="ver_x00f6_ffentlicht">
      <xsd:simpleType>
        <xsd:restriction base="dms:Choice">
          <xsd:enumeration value="ja"/>
          <xsd:enumeration value="nein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Thema" ma:index="20" nillable="true" ma:displayName="Thema" ma:format="Dropdown" ma:internalName="Thema">
      <xsd:simpleType>
        <xsd:restriction base="dms:Choice">
          <xsd:enumeration value="Access"/>
          <xsd:enumeration value="Acrobat Reader"/>
          <xsd:enumeration value="Bewerben"/>
          <xsd:enumeration value="E-Mail"/>
          <xsd:enumeration value="EDV"/>
          <xsd:enumeration value="Excel"/>
          <xsd:enumeration value="Explorer"/>
          <xsd:enumeration value="Firefox"/>
          <xsd:enumeration value="Google"/>
          <xsd:enumeration value="Internet"/>
          <xsd:enumeration value="Internet Explorer"/>
          <xsd:enumeration value="Java"/>
          <xsd:enumeration value="Lexware"/>
          <xsd:enumeration value="Lotus Notes"/>
          <xsd:enumeration value="Office"/>
          <xsd:enumeration value="OneNote"/>
          <xsd:enumeration value="Outlook"/>
          <xsd:enumeration value="Paint"/>
          <xsd:enumeration value="PC-Grundlagen"/>
          <xsd:enumeration value="PDF24"/>
          <xsd:enumeration value="PDFCreator"/>
          <xsd:enumeration value="PowerPoint"/>
          <xsd:enumeration value="Windows"/>
          <xsd:enumeration value="Webdesign"/>
          <xsd:enumeration value="Word"/>
          <xsd:enumeration value="WordPress"/>
        </xsd:restriction>
      </xsd:simpleType>
    </xsd:element>
    <xsd:element name="Programmversion" ma:index="21" nillable="true" ma:displayName="Programmversion" ma:format="Dropdown" ma:internalName="Programmversion">
      <xsd:simpleType>
        <xsd:restriction base="dms:Choice">
          <xsd:enumeration value="7"/>
          <xsd:enumeration value="10"/>
          <xsd:enumeration value="365"/>
          <xsd:enumeration value="2003"/>
          <xsd:enumeration value="2007"/>
          <xsd:enumeration value="2010"/>
          <xsd:enumeration value="2013"/>
          <xsd:enumeration value="2016"/>
          <xsd:enumeration value="2019"/>
          <xsd:enumeration value="XP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9D1B2C-9057-4D12-BCC3-07DB094490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46A9C6-E23A-4AC6-8466-3BC9181E4DF7}">
  <ds:schemaRefs>
    <ds:schemaRef ds:uri="http://purl.org/dc/dcmitype/"/>
    <ds:schemaRef ds:uri="http://schemas.microsoft.com/office/2006/metadata/properties"/>
    <ds:schemaRef ds:uri="http://purl.org/dc/terms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5b244d18-b03e-4286-9a66-e8683e8205bc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DEEF929-51E1-44A8-A728-89C5E469D1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244d18-b03e-4286-9a66-e8683e8205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Kynast</dc:creator>
  <cp:keywords/>
  <dc:description/>
  <cp:lastModifiedBy>Peter Kynast</cp:lastModifiedBy>
  <cp:revision>13</cp:revision>
  <cp:lastPrinted>2013-01-08T11:58:00Z</cp:lastPrinted>
  <dcterms:created xsi:type="dcterms:W3CDTF">2013-01-08T08:16:00Z</dcterms:created>
  <dcterms:modified xsi:type="dcterms:W3CDTF">2021-05-04T08:38:00Z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0x0101009B76CD7A67EB694A981585A9F44BA3BD</vt:lpwstr>
  </property>
</Properties>
</file>